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542E" w:rsidRDefault="000000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AVISO IMPORTANTE</w:t>
      </w:r>
    </w:p>
    <w:p w14:paraId="00000002" w14:textId="77777777" w:rsidR="00E7542E" w:rsidRDefault="00000000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CAMBIO DE FECHA</w:t>
      </w:r>
    </w:p>
    <w:p w14:paraId="00000003" w14:textId="77777777" w:rsidR="00E7542E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Convocatoria de Asamblea Extraordinaria de la Asociación de mujeres y Consumidores </w:t>
      </w:r>
    </w:p>
    <w:p w14:paraId="00000004" w14:textId="77777777" w:rsidR="00E7542E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Estiva</w:t>
      </w:r>
    </w:p>
    <w:p w14:paraId="00000005" w14:textId="77777777" w:rsidR="00E7542E" w:rsidRDefault="00E7542E">
      <w:pPr>
        <w:jc w:val="center"/>
        <w:rPr>
          <w:b/>
          <w:sz w:val="44"/>
          <w:szCs w:val="44"/>
        </w:rPr>
      </w:pPr>
    </w:p>
    <w:p w14:paraId="00000007" w14:textId="35C4A2C6" w:rsidR="00E7542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Fecha</w:t>
      </w:r>
      <w:r>
        <w:rPr>
          <w:sz w:val="28"/>
          <w:szCs w:val="28"/>
        </w:rPr>
        <w:t xml:space="preserve">: </w:t>
      </w:r>
      <w:r>
        <w:rPr>
          <w:b/>
          <w:sz w:val="38"/>
          <w:szCs w:val="38"/>
        </w:rPr>
        <w:t>14 DE JULIO DE 2022</w:t>
      </w:r>
      <w:ins w:id="0" w:author="M Victoria Burgos" w:date="2022-07-12T20:29:00Z">
        <w:r>
          <w:rPr>
            <w:b/>
            <w:sz w:val="38"/>
            <w:szCs w:val="38"/>
          </w:rPr>
          <w:t>.</w:t>
        </w:r>
      </w:ins>
      <w:r w:rsidR="003558D5">
        <w:rPr>
          <w:b/>
          <w:sz w:val="38"/>
          <w:szCs w:val="38"/>
        </w:rPr>
        <w:t xml:space="preserve">    </w:t>
      </w:r>
      <w:r>
        <w:rPr>
          <w:b/>
          <w:sz w:val="28"/>
          <w:szCs w:val="28"/>
        </w:rPr>
        <w:t>Hora</w:t>
      </w:r>
      <w:r>
        <w:rPr>
          <w:sz w:val="28"/>
          <w:szCs w:val="28"/>
        </w:rPr>
        <w:t>: 20 horas</w:t>
      </w:r>
    </w:p>
    <w:p w14:paraId="00000008" w14:textId="77777777" w:rsidR="00E7542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Lugar</w:t>
      </w:r>
      <w:r>
        <w:rPr>
          <w:sz w:val="28"/>
          <w:szCs w:val="28"/>
        </w:rPr>
        <w:t xml:space="preserve">: Salón de actos del Ayuntamiento </w:t>
      </w:r>
    </w:p>
    <w:p w14:paraId="00000009" w14:textId="77777777" w:rsidR="00E7542E" w:rsidRDefault="00E7542E">
      <w:pPr>
        <w:rPr>
          <w:sz w:val="28"/>
          <w:szCs w:val="28"/>
        </w:rPr>
      </w:pPr>
    </w:p>
    <w:p w14:paraId="0000000A" w14:textId="77777777" w:rsidR="00E7542E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Orden del día:</w:t>
      </w:r>
    </w:p>
    <w:p w14:paraId="0000000B" w14:textId="77777777" w:rsidR="00E7542E" w:rsidRDefault="00E7542E">
      <w:pPr>
        <w:rPr>
          <w:b/>
          <w:sz w:val="32"/>
          <w:szCs w:val="32"/>
        </w:rPr>
      </w:pPr>
    </w:p>
    <w:p w14:paraId="0000000C" w14:textId="77777777" w:rsidR="00E7542E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Presentación de la nueva Junta</w:t>
      </w:r>
    </w:p>
    <w:p w14:paraId="0000000D" w14:textId="77777777" w:rsidR="00E7542E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Aprobación si procede de la modificación de los Estatutos a fin de adecuarlos a las modificaciones legales de 2004.</w:t>
      </w:r>
    </w:p>
    <w:p w14:paraId="0000000E" w14:textId="77777777" w:rsidR="00E7542E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Solicitar </w:t>
      </w:r>
      <w:proofErr w:type="gramStart"/>
      <w:r>
        <w:rPr>
          <w:sz w:val="32"/>
          <w:szCs w:val="32"/>
        </w:rPr>
        <w:t>autorización,  si</w:t>
      </w:r>
      <w:proofErr w:type="gramEnd"/>
      <w:r>
        <w:rPr>
          <w:sz w:val="32"/>
          <w:szCs w:val="32"/>
        </w:rPr>
        <w:t xml:space="preserve"> se cree conveniente, de usar redes de difusión tipo WhatsApp  para informar a los socios.</w:t>
      </w:r>
    </w:p>
    <w:p w14:paraId="0000000F" w14:textId="77777777" w:rsidR="00E7542E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Información sobre actividades  para solicitarlas si interesan:</w:t>
      </w:r>
    </w:p>
    <w:p w14:paraId="00000010" w14:textId="77777777" w:rsidR="00E7542E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Oferta de cursos diversos.</w:t>
      </w:r>
    </w:p>
    <w:p w14:paraId="00000011" w14:textId="77777777" w:rsidR="00E7542E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Viajes a la playa.</w:t>
      </w:r>
    </w:p>
    <w:p w14:paraId="00000012" w14:textId="77777777" w:rsidR="00E7542E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Propuesta para la mejora de la Condición Física</w:t>
      </w:r>
    </w:p>
    <w:p w14:paraId="00000013" w14:textId="77777777" w:rsidR="00E7542E" w:rsidRDefault="0000000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Ruegos y preguntas</w:t>
      </w:r>
    </w:p>
    <w:p w14:paraId="00000014" w14:textId="77777777" w:rsidR="00E7542E" w:rsidRDefault="00E7542E">
      <w:pPr>
        <w:rPr>
          <w:sz w:val="32"/>
          <w:szCs w:val="32"/>
        </w:rPr>
      </w:pPr>
    </w:p>
    <w:p w14:paraId="00000015" w14:textId="77777777" w:rsidR="00E7542E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Se jugará  bingo y disfrutaremos de un helado al finalizar. </w:t>
      </w:r>
    </w:p>
    <w:p w14:paraId="00000016" w14:textId="77777777" w:rsidR="00E7542E" w:rsidRDefault="00E7542E">
      <w:pPr>
        <w:rPr>
          <w:sz w:val="32"/>
          <w:szCs w:val="32"/>
        </w:rPr>
      </w:pPr>
    </w:p>
    <w:p w14:paraId="00000017" w14:textId="77777777" w:rsidR="00E7542E" w:rsidRDefault="00000000">
      <w:pPr>
        <w:rPr>
          <w:sz w:val="32"/>
          <w:szCs w:val="32"/>
        </w:rPr>
      </w:pPr>
      <w:r>
        <w:rPr>
          <w:sz w:val="32"/>
          <w:szCs w:val="32"/>
        </w:rPr>
        <w:t>Firmado: La Junta rectora de la Estiva</w:t>
      </w:r>
    </w:p>
    <w:p w14:paraId="00000018" w14:textId="77777777" w:rsidR="00E7542E" w:rsidRDefault="00E7542E">
      <w:pPr>
        <w:rPr>
          <w:sz w:val="34"/>
          <w:szCs w:val="34"/>
        </w:rPr>
      </w:pPr>
    </w:p>
    <w:sectPr w:rsidR="00E754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84F"/>
    <w:multiLevelType w:val="multilevel"/>
    <w:tmpl w:val="C33C5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D50435"/>
    <w:multiLevelType w:val="multilevel"/>
    <w:tmpl w:val="1EB4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2105703">
    <w:abstractNumId w:val="1"/>
  </w:num>
  <w:num w:numId="2" w16cid:durableId="83880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2E"/>
    <w:rsid w:val="003558D5"/>
    <w:rsid w:val="00E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30EA"/>
  <w15:docId w15:val="{B23C4368-919F-421F-BCFA-182E1701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82</Lines>
  <Paragraphs>48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Ayto Lanaja</cp:lastModifiedBy>
  <cp:revision>2</cp:revision>
  <dcterms:created xsi:type="dcterms:W3CDTF">2022-07-13T11:19:00Z</dcterms:created>
  <dcterms:modified xsi:type="dcterms:W3CDTF">2022-07-13T11:19:00Z</dcterms:modified>
</cp:coreProperties>
</file>